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A2" w:rsidRPr="00CC7E1C" w:rsidRDefault="001C29A3" w:rsidP="009003A4">
      <w:pPr>
        <w:rPr>
          <w:rFonts w:eastAsia="Calibri"/>
          <w:sz w:val="20"/>
          <w:szCs w:val="20"/>
        </w:rPr>
      </w:pPr>
      <w:bookmarkStart w:id="0" w:name="_Toc464117928"/>
      <w:bookmarkStart w:id="1" w:name="_Toc465662505"/>
      <w:bookmarkStart w:id="2" w:name="_Toc471726521"/>
      <w:bookmarkStart w:id="3" w:name="_Toc479171905"/>
      <w:r w:rsidRPr="00CC7E1C">
        <w:rPr>
          <w:rFonts w:eastAsia="Times New Roman"/>
          <w:bCs/>
          <w:kern w:val="2"/>
          <w:sz w:val="20"/>
          <w:szCs w:val="20"/>
        </w:rPr>
        <w:t xml:space="preserve">Section </w:t>
      </w:r>
      <w:r w:rsidR="00623403">
        <w:rPr>
          <w:rFonts w:eastAsia="Times New Roman"/>
          <w:bCs/>
          <w:kern w:val="2"/>
          <w:sz w:val="20"/>
          <w:szCs w:val="20"/>
        </w:rPr>
        <w:t>6</w:t>
      </w:r>
      <w:r w:rsidR="00791DA5">
        <w:rPr>
          <w:rFonts w:eastAsia="Times New Roman"/>
          <w:bCs/>
          <w:kern w:val="2"/>
          <w:sz w:val="20"/>
          <w:szCs w:val="20"/>
        </w:rPr>
        <w:t>29</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1C2C95" w:rsidRDefault="00B81FA2" w:rsidP="00B85137">
      <w:pPr>
        <w:rPr>
          <w:rFonts w:eastAsia="Calibri"/>
          <w:sz w:val="20"/>
          <w:szCs w:val="20"/>
        </w:rPr>
      </w:pPr>
    </w:p>
    <w:p w:rsidR="001C29A3" w:rsidRPr="001C2C95" w:rsidRDefault="0087409F" w:rsidP="00B85137">
      <w:pPr>
        <w:rPr>
          <w:rFonts w:eastAsia="Calibri"/>
          <w:sz w:val="20"/>
          <w:szCs w:val="20"/>
        </w:rPr>
      </w:pPr>
      <w:r w:rsidRPr="001C2C95">
        <w:rPr>
          <w:rFonts w:eastAsia="Calibri"/>
          <w:sz w:val="20"/>
          <w:szCs w:val="20"/>
        </w:rPr>
        <w:t>In Subsection 6</w:t>
      </w:r>
      <w:r w:rsidR="00BA5AA4" w:rsidRPr="001C2C95">
        <w:rPr>
          <w:rFonts w:eastAsia="Calibri"/>
          <w:sz w:val="20"/>
          <w:szCs w:val="20"/>
        </w:rPr>
        <w:t>29</w:t>
      </w:r>
      <w:r w:rsidR="00836854" w:rsidRPr="001C2C95">
        <w:rPr>
          <w:rFonts w:eastAsia="Calibri"/>
          <w:sz w:val="20"/>
          <w:szCs w:val="20"/>
        </w:rPr>
        <w:t>.</w:t>
      </w:r>
      <w:r w:rsidR="00656735" w:rsidRPr="001C2C95">
        <w:rPr>
          <w:rFonts w:eastAsia="Calibri"/>
          <w:sz w:val="20"/>
          <w:szCs w:val="20"/>
        </w:rPr>
        <w:t xml:space="preserve">03 revise </w:t>
      </w:r>
      <w:r w:rsidR="00791DA5" w:rsidRPr="001C2C95">
        <w:rPr>
          <w:rFonts w:eastAsia="Calibri"/>
          <w:sz w:val="20"/>
          <w:szCs w:val="20"/>
        </w:rPr>
        <w:t>the fifth and sixth</w:t>
      </w:r>
      <w:bookmarkStart w:id="4" w:name="_GoBack"/>
      <w:bookmarkEnd w:id="4"/>
      <w:r w:rsidR="00791DA5" w:rsidRPr="001C2C95">
        <w:rPr>
          <w:rFonts w:eastAsia="Calibri"/>
          <w:sz w:val="20"/>
          <w:szCs w:val="20"/>
        </w:rPr>
        <w:t xml:space="preserve"> paragraphs </w:t>
      </w:r>
      <w:r w:rsidR="00B85137" w:rsidRPr="001C2C95">
        <w:rPr>
          <w:rFonts w:eastAsia="Calibri"/>
          <w:sz w:val="20"/>
          <w:szCs w:val="20"/>
        </w:rPr>
        <w:t>with the following:</w:t>
      </w:r>
    </w:p>
    <w:bookmarkEnd w:id="0"/>
    <w:bookmarkEnd w:id="1"/>
    <w:bookmarkEnd w:id="2"/>
    <w:bookmarkEnd w:id="3"/>
    <w:p w:rsidR="00656735" w:rsidRPr="001C2C95" w:rsidRDefault="00656735" w:rsidP="00656735">
      <w:pPr>
        <w:spacing w:after="160" w:line="247" w:lineRule="auto"/>
        <w:rPr>
          <w:rFonts w:eastAsia="Times New Roman"/>
          <w:kern w:val="2"/>
          <w:sz w:val="20"/>
          <w:szCs w:val="20"/>
          <w:rPrChange w:id="5" w:author="Kayen, Michele" w:date="2020-11-30T15:25:00Z">
            <w:rPr>
              <w:rFonts w:ascii="Times New Roman" w:eastAsia="Times New Roman" w:hAnsi="Times New Roman" w:cs="Times New Roman"/>
              <w:kern w:val="2"/>
              <w:sz w:val="20"/>
            </w:rPr>
          </w:rPrChange>
        </w:rPr>
      </w:pPr>
    </w:p>
    <w:p w:rsidR="00656735" w:rsidRPr="001C2C95" w:rsidRDefault="00656735" w:rsidP="00656735">
      <w:pPr>
        <w:spacing w:after="160" w:line="247" w:lineRule="auto"/>
        <w:rPr>
          <w:rFonts w:eastAsia="Times New Roman"/>
          <w:kern w:val="2"/>
          <w:sz w:val="20"/>
          <w:szCs w:val="20"/>
          <w:rPrChange w:id="6" w:author="Kayen, Michele" w:date="2020-11-30T15:25:00Z">
            <w:rPr>
              <w:rFonts w:ascii="Times New Roman" w:eastAsia="Times New Roman" w:hAnsi="Times New Roman" w:cs="Times New Roman"/>
              <w:kern w:val="2"/>
              <w:sz w:val="20"/>
            </w:rPr>
          </w:rPrChange>
        </w:rPr>
      </w:pPr>
      <w:r w:rsidRPr="001C2C95">
        <w:rPr>
          <w:rFonts w:eastAsia="Times New Roman"/>
          <w:kern w:val="2"/>
          <w:sz w:val="20"/>
          <w:szCs w:val="20"/>
          <w:rPrChange w:id="7" w:author="Kayen, Michele" w:date="2020-11-30T15:25:00Z">
            <w:rPr>
              <w:rFonts w:ascii="Times New Roman" w:eastAsia="Times New Roman" w:hAnsi="Times New Roman" w:cs="Times New Roman"/>
              <w:kern w:val="2"/>
              <w:sz w:val="20"/>
            </w:rPr>
          </w:rPrChange>
        </w:rPr>
        <w:t xml:space="preserve">All survey records generated shall be the property of the Department and shall be available to the Engineer for inspection or reproduction at all times.  All survey records shall be transmitted to the Engineer for inclusion into the project records before final project acceptance.  All survey records shall be </w:t>
      </w:r>
      <w:del w:id="8" w:author="Kayen, Michele" w:date="2020-11-16T15:02:00Z">
        <w:r w:rsidRPr="001C2C95" w:rsidDel="00656735">
          <w:rPr>
            <w:rFonts w:eastAsia="Times New Roman"/>
            <w:kern w:val="2"/>
            <w:sz w:val="20"/>
            <w:szCs w:val="20"/>
            <w:rPrChange w:id="9" w:author="Kayen, Michele" w:date="2020-11-30T15:25:00Z">
              <w:rPr>
                <w:rFonts w:ascii="Times New Roman" w:eastAsia="Times New Roman" w:hAnsi="Times New Roman" w:cs="Times New Roman"/>
                <w:kern w:val="2"/>
                <w:sz w:val="20"/>
              </w:rPr>
            </w:rPrChange>
          </w:rPr>
          <w:delText>stamped with the seal of, and signed by,</w:delText>
        </w:r>
      </w:del>
      <w:ins w:id="10" w:author="Kayen, Michele" w:date="2020-11-16T15:02:00Z">
        <w:r w:rsidRPr="001C2C95">
          <w:rPr>
            <w:rFonts w:eastAsia="Times New Roman"/>
            <w:kern w:val="2"/>
            <w:sz w:val="20"/>
            <w:szCs w:val="20"/>
            <w:rPrChange w:id="11" w:author="Kayen, Michele" w:date="2020-11-30T15:25:00Z">
              <w:rPr>
                <w:rFonts w:ascii="Times New Roman" w:eastAsia="Times New Roman" w:hAnsi="Times New Roman" w:cs="Times New Roman"/>
                <w:kern w:val="2"/>
                <w:sz w:val="20"/>
              </w:rPr>
            </w:rPrChange>
          </w:rPr>
          <w:t xml:space="preserve"> electronically sealed by</w:t>
        </w:r>
      </w:ins>
      <w:r w:rsidRPr="001C2C95">
        <w:rPr>
          <w:rFonts w:eastAsia="Times New Roman"/>
          <w:kern w:val="2"/>
          <w:sz w:val="20"/>
          <w:szCs w:val="20"/>
          <w:rPrChange w:id="12" w:author="Kayen, Michele" w:date="2020-11-30T15:25:00Z">
            <w:rPr>
              <w:rFonts w:ascii="Times New Roman" w:eastAsia="Times New Roman" w:hAnsi="Times New Roman" w:cs="Times New Roman"/>
              <w:kern w:val="2"/>
              <w:sz w:val="20"/>
            </w:rPr>
          </w:rPrChange>
        </w:rPr>
        <w:t xml:space="preserve"> the responsible PLS identified in subsection 629.01.</w:t>
      </w:r>
    </w:p>
    <w:p w:rsidR="00656735" w:rsidRPr="001C2C95" w:rsidRDefault="00656735" w:rsidP="00656735">
      <w:pPr>
        <w:spacing w:after="160" w:line="247" w:lineRule="auto"/>
        <w:rPr>
          <w:rFonts w:eastAsia="Times New Roman"/>
          <w:spacing w:val="-2"/>
          <w:kern w:val="2"/>
          <w:sz w:val="20"/>
          <w:szCs w:val="20"/>
          <w:rPrChange w:id="13" w:author="Kayen, Michele" w:date="2020-11-30T15:25:00Z">
            <w:rPr>
              <w:rFonts w:ascii="Times New Roman" w:eastAsia="Times New Roman" w:hAnsi="Times New Roman" w:cs="Times New Roman"/>
              <w:spacing w:val="-2"/>
              <w:kern w:val="2"/>
              <w:sz w:val="20"/>
            </w:rPr>
          </w:rPrChange>
        </w:rPr>
      </w:pPr>
      <w:ins w:id="14" w:author="Kayen, Michele" w:date="2020-11-16T15:02:00Z">
        <w:r w:rsidRPr="001C2C95">
          <w:rPr>
            <w:rFonts w:eastAsia="Times New Roman"/>
            <w:spacing w:val="-2"/>
            <w:kern w:val="2"/>
            <w:sz w:val="20"/>
            <w:szCs w:val="20"/>
            <w:rPrChange w:id="15" w:author="Kayen, Michele" w:date="2020-11-30T15:25:00Z">
              <w:rPr>
                <w:rFonts w:ascii="Times New Roman" w:eastAsia="Times New Roman" w:hAnsi="Times New Roman" w:cs="Times New Roman"/>
                <w:spacing w:val="-2"/>
                <w:kern w:val="2"/>
                <w:sz w:val="20"/>
              </w:rPr>
            </w:rPrChange>
          </w:rPr>
          <w:t xml:space="preserve">The </w:t>
        </w:r>
      </w:ins>
      <w:r w:rsidRPr="001C2C95">
        <w:rPr>
          <w:rFonts w:eastAsia="Times New Roman"/>
          <w:spacing w:val="-2"/>
          <w:kern w:val="2"/>
          <w:sz w:val="20"/>
          <w:szCs w:val="20"/>
          <w:rPrChange w:id="16" w:author="Kayen, Michele" w:date="2020-11-30T15:25:00Z">
            <w:rPr>
              <w:rFonts w:ascii="Times New Roman" w:eastAsia="Times New Roman" w:hAnsi="Times New Roman" w:cs="Times New Roman"/>
              <w:spacing w:val="-2"/>
              <w:kern w:val="2"/>
              <w:sz w:val="20"/>
            </w:rPr>
          </w:rPrChange>
        </w:rPr>
        <w:t>electronic</w:t>
      </w:r>
      <w:ins w:id="17" w:author="Kayen, Michele" w:date="2020-11-16T15:03:00Z">
        <w:r w:rsidRPr="001C2C95">
          <w:rPr>
            <w:rFonts w:eastAsia="Times New Roman"/>
            <w:spacing w:val="-2"/>
            <w:kern w:val="2"/>
            <w:sz w:val="20"/>
            <w:szCs w:val="20"/>
            <w:rPrChange w:id="18" w:author="Kayen, Michele" w:date="2020-11-30T15:25:00Z">
              <w:rPr>
                <w:rFonts w:ascii="Times New Roman" w:eastAsia="Times New Roman" w:hAnsi="Times New Roman" w:cs="Times New Roman"/>
                <w:spacing w:val="-2"/>
                <w:kern w:val="2"/>
                <w:sz w:val="20"/>
              </w:rPr>
            </w:rPrChange>
          </w:rPr>
          <w:t>ally sealed survey records</w:t>
        </w:r>
      </w:ins>
      <w:r w:rsidRPr="001C2C95">
        <w:rPr>
          <w:rFonts w:eastAsia="Times New Roman"/>
          <w:spacing w:val="-2"/>
          <w:kern w:val="2"/>
          <w:sz w:val="20"/>
          <w:szCs w:val="20"/>
          <w:rPrChange w:id="19" w:author="Kayen, Michele" w:date="2020-11-30T15:25:00Z">
            <w:rPr>
              <w:rFonts w:ascii="Times New Roman" w:eastAsia="Times New Roman" w:hAnsi="Times New Roman" w:cs="Times New Roman"/>
              <w:spacing w:val="-2"/>
              <w:kern w:val="2"/>
              <w:sz w:val="20"/>
            </w:rPr>
          </w:rPrChange>
        </w:rPr>
        <w:t xml:space="preserve"> </w:t>
      </w:r>
      <w:del w:id="20" w:author="Kayen, Michele" w:date="2020-11-16T15:03:00Z">
        <w:r w:rsidRPr="001C2C95" w:rsidDel="00656735">
          <w:rPr>
            <w:rFonts w:eastAsia="Times New Roman"/>
            <w:spacing w:val="-2"/>
            <w:kern w:val="2"/>
            <w:sz w:val="20"/>
            <w:szCs w:val="20"/>
            <w:rPrChange w:id="21" w:author="Kayen, Michele" w:date="2020-11-30T15:25:00Z">
              <w:rPr>
                <w:rFonts w:ascii="Times New Roman" w:eastAsia="Times New Roman" w:hAnsi="Times New Roman" w:cs="Times New Roman"/>
                <w:spacing w:val="-2"/>
                <w:kern w:val="2"/>
                <w:sz w:val="20"/>
              </w:rPr>
            </w:rPrChange>
          </w:rPr>
          <w:delText xml:space="preserve">format is used it </w:delText>
        </w:r>
      </w:del>
      <w:r w:rsidRPr="001C2C95">
        <w:rPr>
          <w:rFonts w:eastAsia="Times New Roman"/>
          <w:spacing w:val="-2"/>
          <w:kern w:val="2"/>
          <w:sz w:val="20"/>
          <w:szCs w:val="20"/>
          <w:rPrChange w:id="22" w:author="Kayen, Michele" w:date="2020-11-30T15:25:00Z">
            <w:rPr>
              <w:rFonts w:ascii="Times New Roman" w:eastAsia="Times New Roman" w:hAnsi="Times New Roman" w:cs="Times New Roman"/>
              <w:spacing w:val="-2"/>
              <w:kern w:val="2"/>
              <w:sz w:val="20"/>
            </w:rPr>
          </w:rPrChange>
        </w:rPr>
        <w:t>shall contain the same information and format as required in the Survey Manual Chapter 6, Section 6.1.15,</w:t>
      </w:r>
      <w:del w:id="23" w:author="Kayen, Michele" w:date="2020-11-16T15:04:00Z">
        <w:r w:rsidRPr="001C2C95" w:rsidDel="00656735">
          <w:rPr>
            <w:rFonts w:eastAsia="Times New Roman"/>
            <w:spacing w:val="-2"/>
            <w:kern w:val="2"/>
            <w:sz w:val="20"/>
            <w:szCs w:val="20"/>
            <w:rPrChange w:id="24" w:author="Kayen, Michele" w:date="2020-11-30T15:25:00Z">
              <w:rPr>
                <w:rFonts w:ascii="Times New Roman" w:eastAsia="Times New Roman" w:hAnsi="Times New Roman" w:cs="Times New Roman"/>
                <w:spacing w:val="-2"/>
                <w:kern w:val="2"/>
                <w:sz w:val="20"/>
              </w:rPr>
            </w:rPrChange>
          </w:rPr>
          <w:delText xml:space="preserve"> </w:delText>
        </w:r>
      </w:del>
      <w:ins w:id="25" w:author="Kayen, Michele" w:date="2020-11-16T15:05:00Z">
        <w:r w:rsidRPr="001C2C95">
          <w:rPr>
            <w:kern w:val="2"/>
            <w:sz w:val="20"/>
            <w:szCs w:val="20"/>
            <w:rPrChange w:id="26" w:author="Kayen, Michele" w:date="2020-11-30T15:25:00Z">
              <w:rPr>
                <w:rFonts w:cs="Courier"/>
                <w:kern w:val="2"/>
              </w:rPr>
            </w:rPrChange>
          </w:rPr>
          <w:t>including the stakeout data and the raw data from the actual placement of the monuments</w:t>
        </w:r>
        <w:r w:rsidRPr="001C2C95">
          <w:rPr>
            <w:rFonts w:eastAsia="Times New Roman"/>
            <w:spacing w:val="-2"/>
            <w:kern w:val="2"/>
            <w:sz w:val="20"/>
            <w:szCs w:val="20"/>
            <w:rPrChange w:id="27" w:author="Kayen, Michele" w:date="2020-11-30T15:25:00Z">
              <w:rPr>
                <w:rFonts w:ascii="Times New Roman" w:eastAsia="Times New Roman" w:hAnsi="Times New Roman" w:cs="Times New Roman"/>
                <w:spacing w:val="-2"/>
                <w:kern w:val="2"/>
                <w:sz w:val="20"/>
              </w:rPr>
            </w:rPrChange>
          </w:rPr>
          <w:t xml:space="preserve"> </w:t>
        </w:r>
      </w:ins>
      <w:del w:id="28" w:author="Kayen, Michele" w:date="2020-11-16T15:04:00Z">
        <w:r w:rsidRPr="001C2C95" w:rsidDel="00656735">
          <w:rPr>
            <w:rFonts w:eastAsia="Times New Roman"/>
            <w:spacing w:val="-2"/>
            <w:kern w:val="2"/>
            <w:sz w:val="20"/>
            <w:szCs w:val="20"/>
            <w:rPrChange w:id="29" w:author="Kayen, Michele" w:date="2020-11-30T15:25:00Z">
              <w:rPr>
                <w:rFonts w:ascii="Times New Roman" w:eastAsia="Times New Roman" w:hAnsi="Times New Roman" w:cs="Times New Roman"/>
                <w:spacing w:val="-2"/>
                <w:kern w:val="2"/>
                <w:sz w:val="20"/>
              </w:rPr>
            </w:rPrChange>
          </w:rPr>
          <w:delText>for written documentation, a printout shall be signed and sealed by the PLS in responsible charge of establishing the monuments as identified in subsection 629.01,</w:delText>
        </w:r>
      </w:del>
      <w:r w:rsidRPr="001C2C95">
        <w:rPr>
          <w:rFonts w:eastAsia="Times New Roman"/>
          <w:spacing w:val="-2"/>
          <w:kern w:val="2"/>
          <w:sz w:val="20"/>
          <w:szCs w:val="20"/>
          <w:rPrChange w:id="30" w:author="Kayen, Michele" w:date="2020-11-30T15:25:00Z">
            <w:rPr>
              <w:rFonts w:ascii="Times New Roman" w:eastAsia="Times New Roman" w:hAnsi="Times New Roman" w:cs="Times New Roman"/>
              <w:spacing w:val="-2"/>
              <w:kern w:val="2"/>
              <w:sz w:val="20"/>
            </w:rPr>
          </w:rPrChange>
        </w:rPr>
        <w:t xml:space="preserve"> and shall be submitted to the Engineer</w:t>
      </w:r>
      <w:ins w:id="31" w:author="Kayen, Michele" w:date="2020-11-16T15:04:00Z">
        <w:r w:rsidRPr="001C2C95">
          <w:rPr>
            <w:rFonts w:eastAsia="Times New Roman"/>
            <w:spacing w:val="-2"/>
            <w:kern w:val="2"/>
            <w:sz w:val="20"/>
            <w:szCs w:val="20"/>
            <w:rPrChange w:id="32" w:author="Kayen, Michele" w:date="2020-11-30T15:25:00Z">
              <w:rPr>
                <w:rFonts w:ascii="Times New Roman" w:eastAsia="Times New Roman" w:hAnsi="Times New Roman" w:cs="Times New Roman"/>
                <w:spacing w:val="-2"/>
                <w:kern w:val="2"/>
                <w:sz w:val="20"/>
              </w:rPr>
            </w:rPrChange>
          </w:rPr>
          <w:t>.</w:t>
        </w:r>
      </w:ins>
      <w:del w:id="33" w:author="Kayen, Michele" w:date="2020-11-16T15:04:00Z">
        <w:r w:rsidRPr="001C2C95" w:rsidDel="00656735">
          <w:rPr>
            <w:rFonts w:eastAsia="Times New Roman"/>
            <w:spacing w:val="-2"/>
            <w:kern w:val="2"/>
            <w:sz w:val="20"/>
            <w:szCs w:val="20"/>
            <w:rPrChange w:id="34" w:author="Kayen, Michele" w:date="2020-11-30T15:25:00Z">
              <w:rPr>
                <w:rFonts w:ascii="Times New Roman" w:eastAsia="Times New Roman" w:hAnsi="Times New Roman" w:cs="Times New Roman"/>
                <w:spacing w:val="-2"/>
                <w:kern w:val="2"/>
                <w:sz w:val="20"/>
              </w:rPr>
            </w:rPrChange>
          </w:rPr>
          <w:delText xml:space="preserve"> on a CD ROM compact disc, or other acceptable medium which contains the stakeout data and the raw data from the actual placement of the monuments.</w:delText>
        </w:r>
      </w:del>
    </w:p>
    <w:p w:rsidR="001C2C95" w:rsidRDefault="001C2C95" w:rsidP="001C2C95">
      <w:pPr>
        <w:tabs>
          <w:tab w:val="left" w:pos="5130"/>
        </w:tabs>
        <w:spacing w:before="240"/>
        <w:rPr>
          <w:rFonts w:eastAsia="Calibri"/>
          <w:sz w:val="20"/>
          <w:szCs w:val="20"/>
        </w:rPr>
      </w:pPr>
    </w:p>
    <w:p w:rsidR="00712F42" w:rsidRPr="001C2C95" w:rsidRDefault="00791DA5">
      <w:pPr>
        <w:tabs>
          <w:tab w:val="left" w:pos="5130"/>
        </w:tabs>
        <w:spacing w:before="240"/>
        <w:rPr>
          <w:rFonts w:eastAsia="Calibri"/>
          <w:sz w:val="20"/>
          <w:szCs w:val="20"/>
        </w:rPr>
        <w:pPrChange w:id="35" w:author="Kayen, Michele" w:date="2020-11-30T15:24:00Z">
          <w:pPr>
            <w:spacing w:before="240"/>
          </w:pPr>
        </w:pPrChange>
      </w:pPr>
      <w:r w:rsidRPr="001C2C95">
        <w:rPr>
          <w:rFonts w:eastAsia="Calibri"/>
          <w:sz w:val="20"/>
          <w:szCs w:val="20"/>
        </w:rPr>
        <w:t>In Subsection 6</w:t>
      </w:r>
      <w:r w:rsidR="00BA5AA4" w:rsidRPr="001C2C95">
        <w:rPr>
          <w:rFonts w:eastAsia="Calibri"/>
          <w:sz w:val="20"/>
          <w:szCs w:val="20"/>
        </w:rPr>
        <w:t>29</w:t>
      </w:r>
      <w:r w:rsidRPr="001C2C95">
        <w:rPr>
          <w:rFonts w:eastAsia="Calibri"/>
          <w:sz w:val="20"/>
          <w:szCs w:val="20"/>
        </w:rPr>
        <w:t>.0</w:t>
      </w:r>
      <w:r w:rsidR="00BA5AA4" w:rsidRPr="001C2C95">
        <w:rPr>
          <w:rFonts w:eastAsia="Calibri"/>
          <w:sz w:val="20"/>
          <w:szCs w:val="20"/>
        </w:rPr>
        <w:t>5</w:t>
      </w:r>
      <w:r w:rsidR="00731550" w:rsidRPr="001C2C95">
        <w:rPr>
          <w:rFonts w:eastAsia="Calibri"/>
          <w:sz w:val="20"/>
          <w:szCs w:val="20"/>
        </w:rPr>
        <w:t>, last</w:t>
      </w:r>
      <w:r w:rsidR="00BA5AA4" w:rsidRPr="001C2C95">
        <w:rPr>
          <w:rFonts w:eastAsia="Calibri"/>
          <w:sz w:val="20"/>
          <w:szCs w:val="20"/>
        </w:rPr>
        <w:t xml:space="preserve"> (4)</w:t>
      </w:r>
      <w:r w:rsidRPr="001C2C95">
        <w:rPr>
          <w:rFonts w:eastAsia="Calibri"/>
          <w:sz w:val="20"/>
          <w:szCs w:val="20"/>
        </w:rPr>
        <w:t xml:space="preserve"> </w:t>
      </w:r>
      <w:r w:rsidR="00731550" w:rsidRPr="001C2C95">
        <w:rPr>
          <w:rFonts w:eastAsia="Calibri"/>
          <w:sz w:val="20"/>
          <w:szCs w:val="20"/>
        </w:rPr>
        <w:t xml:space="preserve">revise </w:t>
      </w:r>
      <w:r w:rsidRPr="001C2C95">
        <w:rPr>
          <w:rFonts w:eastAsia="Calibri"/>
          <w:sz w:val="20"/>
          <w:szCs w:val="20"/>
        </w:rPr>
        <w:t>with the following:</w:t>
      </w:r>
    </w:p>
    <w:p w:rsidR="00731550" w:rsidRPr="001C2C95" w:rsidRDefault="00791DA5" w:rsidP="00731550">
      <w:pPr>
        <w:pStyle w:val="ListParagraph"/>
        <w:numPr>
          <w:ilvl w:val="0"/>
          <w:numId w:val="23"/>
        </w:numPr>
        <w:spacing w:before="240" w:after="120" w:line="276" w:lineRule="auto"/>
        <w:ind w:left="540"/>
        <w:rPr>
          <w:sz w:val="20"/>
          <w:szCs w:val="20"/>
          <w:rPrChange w:id="36" w:author="Kayen, Michele" w:date="2020-11-30T15:25:00Z">
            <w:rPr>
              <w:sz w:val="20"/>
            </w:rPr>
          </w:rPrChange>
        </w:rPr>
      </w:pPr>
      <w:r w:rsidRPr="001C2C95">
        <w:rPr>
          <w:color w:val="231F20"/>
          <w:sz w:val="20"/>
          <w:szCs w:val="20"/>
          <w:rPrChange w:id="37" w:author="Kayen, Michele" w:date="2020-11-30T15:25:00Z">
            <w:rPr>
              <w:color w:val="231F20"/>
              <w:sz w:val="20"/>
            </w:rPr>
          </w:rPrChange>
        </w:rPr>
        <w:t>A</w:t>
      </w:r>
      <w:ins w:id="38" w:author="Kayen, Michele" w:date="2020-11-16T15:08:00Z">
        <w:r w:rsidR="00731550" w:rsidRPr="001C2C95">
          <w:rPr>
            <w:color w:val="231F20"/>
            <w:sz w:val="20"/>
            <w:szCs w:val="20"/>
            <w:rPrChange w:id="39" w:author="Kayen, Michele" w:date="2020-11-30T15:25:00Z">
              <w:rPr>
                <w:color w:val="231F20"/>
                <w:sz w:val="20"/>
              </w:rPr>
            </w:rPrChange>
          </w:rPr>
          <w:t xml:space="preserve"> n electronically </w:t>
        </w:r>
      </w:ins>
      <w:del w:id="40" w:author="Kayen, Michele" w:date="2020-11-16T15:08:00Z">
        <w:r w:rsidRPr="001C2C95" w:rsidDel="00731550">
          <w:rPr>
            <w:color w:val="231F20"/>
            <w:sz w:val="20"/>
            <w:szCs w:val="20"/>
            <w:rPrChange w:id="41" w:author="Kayen, Michele" w:date="2020-11-30T15:25:00Z">
              <w:rPr>
                <w:color w:val="231F20"/>
                <w:sz w:val="20"/>
              </w:rPr>
            </w:rPrChange>
          </w:rPr>
          <w:delText xml:space="preserve"> </w:delText>
        </w:r>
        <w:r w:rsidR="00731550" w:rsidRPr="001C2C95" w:rsidDel="00731550">
          <w:rPr>
            <w:color w:val="231F20"/>
            <w:sz w:val="20"/>
            <w:szCs w:val="20"/>
            <w:rPrChange w:id="42" w:author="Kayen, Michele" w:date="2020-11-30T15:25:00Z">
              <w:rPr>
                <w:color w:val="231F20"/>
                <w:sz w:val="20"/>
              </w:rPr>
            </w:rPrChange>
          </w:rPr>
          <w:delText xml:space="preserve">signed and </w:delText>
        </w:r>
      </w:del>
      <w:r w:rsidRPr="001C2C95">
        <w:rPr>
          <w:color w:val="231F20"/>
          <w:sz w:val="20"/>
          <w:szCs w:val="20"/>
          <w:rPrChange w:id="43" w:author="Kayen, Michele" w:date="2020-11-30T15:25:00Z">
            <w:rPr>
              <w:color w:val="231F20"/>
              <w:sz w:val="20"/>
            </w:rPr>
          </w:rPrChange>
        </w:rPr>
        <w:t xml:space="preserve">sealed statement by the responsible PLS that states the replacement monument's positional tolerance has not been </w:t>
      </w:r>
      <w:r w:rsidRPr="001C2C95">
        <w:rPr>
          <w:sz w:val="20"/>
          <w:szCs w:val="20"/>
        </w:rPr>
        <w:t>degraded</w:t>
      </w:r>
      <w:r w:rsidRPr="001C2C95">
        <w:rPr>
          <w:color w:val="231F20"/>
          <w:sz w:val="20"/>
          <w:szCs w:val="20"/>
          <w:rPrChange w:id="44" w:author="Kayen, Michele" w:date="2020-11-30T15:25:00Z">
            <w:rPr>
              <w:color w:val="231F20"/>
              <w:sz w:val="20"/>
            </w:rPr>
          </w:rPrChange>
        </w:rPr>
        <w:t>.  The documentation shall conform to the owner of the monument's specifications which control the</w:t>
      </w:r>
      <w:r w:rsidRPr="001C2C95">
        <w:rPr>
          <w:color w:val="231F20"/>
          <w:spacing w:val="6"/>
          <w:sz w:val="20"/>
          <w:szCs w:val="20"/>
          <w:rPrChange w:id="45" w:author="Kayen, Michele" w:date="2020-11-30T15:25:00Z">
            <w:rPr>
              <w:color w:val="231F20"/>
              <w:spacing w:val="6"/>
              <w:sz w:val="20"/>
            </w:rPr>
          </w:rPrChange>
        </w:rPr>
        <w:t xml:space="preserve"> </w:t>
      </w:r>
      <w:r w:rsidRPr="001C2C95">
        <w:rPr>
          <w:color w:val="231F20"/>
          <w:sz w:val="20"/>
          <w:szCs w:val="20"/>
          <w:rPrChange w:id="46" w:author="Kayen, Michele" w:date="2020-11-30T15:25:00Z">
            <w:rPr>
              <w:color w:val="231F20"/>
              <w:sz w:val="20"/>
            </w:rPr>
          </w:rPrChange>
        </w:rPr>
        <w:t>work.</w:t>
      </w:r>
    </w:p>
    <w:p w:rsidR="001C2C95" w:rsidRDefault="001C2C95" w:rsidP="00731550">
      <w:pPr>
        <w:rPr>
          <w:rFonts w:eastAsia="Calibri"/>
          <w:sz w:val="20"/>
          <w:szCs w:val="20"/>
        </w:rPr>
      </w:pPr>
    </w:p>
    <w:p w:rsidR="001C2C95" w:rsidRDefault="001C2C95" w:rsidP="00731550">
      <w:pPr>
        <w:rPr>
          <w:rFonts w:eastAsia="Calibri"/>
          <w:sz w:val="20"/>
          <w:szCs w:val="20"/>
        </w:rPr>
      </w:pPr>
    </w:p>
    <w:p w:rsidR="00BA5AA4" w:rsidRPr="001C2C95" w:rsidRDefault="00BA5AA4" w:rsidP="00731550">
      <w:pPr>
        <w:rPr>
          <w:rFonts w:eastAsia="Calibri"/>
          <w:sz w:val="20"/>
          <w:szCs w:val="20"/>
        </w:rPr>
      </w:pPr>
      <w:r w:rsidRPr="001C2C95">
        <w:rPr>
          <w:rFonts w:eastAsia="Calibri"/>
          <w:sz w:val="20"/>
          <w:szCs w:val="20"/>
        </w:rPr>
        <w:t xml:space="preserve">In Subsection 629.09 </w:t>
      </w:r>
      <w:r w:rsidR="00731550" w:rsidRPr="001C2C95">
        <w:rPr>
          <w:rFonts w:eastAsia="Calibri"/>
          <w:sz w:val="20"/>
          <w:szCs w:val="20"/>
        </w:rPr>
        <w:t xml:space="preserve">revise </w:t>
      </w:r>
      <w:r w:rsidRPr="001C2C95">
        <w:rPr>
          <w:rFonts w:eastAsia="Calibri"/>
          <w:sz w:val="20"/>
          <w:szCs w:val="20"/>
        </w:rPr>
        <w:t>the third and fourth paragraphs with the following:</w:t>
      </w:r>
    </w:p>
    <w:p w:rsidR="00731550" w:rsidRPr="001C2C95" w:rsidRDefault="00731550" w:rsidP="00731550">
      <w:pPr>
        <w:spacing w:line="247" w:lineRule="auto"/>
        <w:rPr>
          <w:rFonts w:eastAsia="Times New Roman"/>
          <w:kern w:val="2"/>
          <w:sz w:val="20"/>
          <w:szCs w:val="20"/>
          <w:rPrChange w:id="47" w:author="Kayen, Michele" w:date="2020-11-30T15:25:00Z">
            <w:rPr>
              <w:rFonts w:ascii="Times New Roman" w:eastAsia="Times New Roman" w:hAnsi="Times New Roman" w:cs="Times New Roman"/>
              <w:kern w:val="2"/>
              <w:sz w:val="20"/>
            </w:rPr>
          </w:rPrChange>
        </w:rPr>
      </w:pPr>
    </w:p>
    <w:p w:rsidR="00731550" w:rsidRPr="001C2C95" w:rsidRDefault="00731550" w:rsidP="00731550">
      <w:pPr>
        <w:spacing w:after="160" w:line="247" w:lineRule="auto"/>
        <w:rPr>
          <w:rFonts w:eastAsia="Times New Roman"/>
          <w:kern w:val="2"/>
          <w:sz w:val="20"/>
          <w:szCs w:val="20"/>
          <w:rPrChange w:id="48" w:author="Kayen, Michele" w:date="2020-11-30T15:25:00Z">
            <w:rPr>
              <w:rFonts w:ascii="Times New Roman" w:eastAsia="Times New Roman" w:hAnsi="Times New Roman" w:cs="Times New Roman"/>
              <w:kern w:val="2"/>
              <w:sz w:val="20"/>
            </w:rPr>
          </w:rPrChange>
        </w:rPr>
      </w:pPr>
      <w:r w:rsidRPr="001C2C95">
        <w:rPr>
          <w:rFonts w:eastAsia="Times New Roman"/>
          <w:kern w:val="2"/>
          <w:sz w:val="20"/>
          <w:szCs w:val="20"/>
          <w:rPrChange w:id="49" w:author="Kayen, Michele" w:date="2020-11-30T15:25:00Z">
            <w:rPr>
              <w:rFonts w:ascii="Times New Roman" w:eastAsia="Times New Roman" w:hAnsi="Times New Roman" w:cs="Times New Roman"/>
              <w:kern w:val="2"/>
              <w:sz w:val="20"/>
            </w:rPr>
          </w:rPrChange>
        </w:rPr>
        <w:t>Legible</w:t>
      </w:r>
      <w:del w:id="50" w:author="Kayen, Michele" w:date="2020-11-16T15:11:00Z">
        <w:r w:rsidRPr="001C2C95" w:rsidDel="00731550">
          <w:rPr>
            <w:rFonts w:eastAsia="Times New Roman"/>
            <w:kern w:val="2"/>
            <w:sz w:val="20"/>
            <w:szCs w:val="20"/>
            <w:rPrChange w:id="51" w:author="Kayen, Michele" w:date="2020-11-30T15:25:00Z">
              <w:rPr>
                <w:rFonts w:ascii="Times New Roman" w:eastAsia="Times New Roman" w:hAnsi="Times New Roman" w:cs="Times New Roman"/>
                <w:kern w:val="2"/>
                <w:sz w:val="20"/>
              </w:rPr>
            </w:rPrChange>
          </w:rPr>
          <w:delText xml:space="preserve"> signed and</w:delText>
        </w:r>
      </w:del>
      <w:ins w:id="52" w:author="Kayen, Michele" w:date="2020-11-16T15:11:00Z">
        <w:r w:rsidRPr="001C2C95">
          <w:rPr>
            <w:rFonts w:eastAsia="Times New Roman"/>
            <w:kern w:val="2"/>
            <w:sz w:val="20"/>
            <w:szCs w:val="20"/>
            <w:rPrChange w:id="53" w:author="Kayen, Michele" w:date="2020-11-30T15:25:00Z">
              <w:rPr>
                <w:rFonts w:ascii="Times New Roman" w:eastAsia="Times New Roman" w:hAnsi="Times New Roman" w:cs="Times New Roman"/>
                <w:kern w:val="2"/>
                <w:sz w:val="20"/>
              </w:rPr>
            </w:rPrChange>
          </w:rPr>
          <w:t xml:space="preserve"> </w:t>
        </w:r>
      </w:ins>
      <w:ins w:id="54" w:author="Kayen, Michele" w:date="2020-11-16T15:12:00Z">
        <w:r w:rsidRPr="001C2C95">
          <w:rPr>
            <w:rFonts w:eastAsia="Times New Roman"/>
            <w:kern w:val="2"/>
            <w:sz w:val="20"/>
            <w:szCs w:val="20"/>
            <w:rPrChange w:id="55" w:author="Kayen, Michele" w:date="2020-11-30T15:25:00Z">
              <w:rPr>
                <w:rFonts w:ascii="Times New Roman" w:eastAsia="Times New Roman" w:hAnsi="Times New Roman" w:cs="Times New Roman"/>
                <w:kern w:val="2"/>
                <w:sz w:val="20"/>
              </w:rPr>
            </w:rPrChange>
          </w:rPr>
          <w:t>e</w:t>
        </w:r>
      </w:ins>
      <w:ins w:id="56" w:author="Kayen, Michele" w:date="2020-11-16T15:11:00Z">
        <w:r w:rsidRPr="001C2C95">
          <w:rPr>
            <w:rFonts w:eastAsia="Times New Roman"/>
            <w:kern w:val="2"/>
            <w:sz w:val="20"/>
            <w:szCs w:val="20"/>
            <w:rPrChange w:id="57" w:author="Kayen, Michele" w:date="2020-11-30T15:25:00Z">
              <w:rPr>
                <w:rFonts w:ascii="Times New Roman" w:eastAsia="Times New Roman" w:hAnsi="Times New Roman" w:cs="Times New Roman"/>
                <w:kern w:val="2"/>
                <w:sz w:val="20"/>
              </w:rPr>
            </w:rPrChange>
          </w:rPr>
          <w:t>lectronically</w:t>
        </w:r>
      </w:ins>
      <w:r w:rsidRPr="001C2C95">
        <w:rPr>
          <w:rFonts w:eastAsia="Times New Roman"/>
          <w:kern w:val="2"/>
          <w:sz w:val="20"/>
          <w:szCs w:val="20"/>
          <w:rPrChange w:id="58" w:author="Kayen, Michele" w:date="2020-11-30T15:25:00Z">
            <w:rPr>
              <w:rFonts w:ascii="Times New Roman" w:eastAsia="Times New Roman" w:hAnsi="Times New Roman" w:cs="Times New Roman"/>
              <w:kern w:val="2"/>
              <w:sz w:val="20"/>
            </w:rPr>
          </w:rPrChange>
        </w:rPr>
        <w:t xml:space="preserve"> sealed copies of survey records in accordance with subsection 629.03 shall be submitted on a monthly basis to the Engineer for completed work before payment is made for that pay item.</w:t>
      </w:r>
    </w:p>
    <w:p w:rsidR="00731550" w:rsidRPr="001C2C95" w:rsidRDefault="00731550" w:rsidP="00731550">
      <w:pPr>
        <w:spacing w:after="160" w:line="247" w:lineRule="auto"/>
        <w:rPr>
          <w:rFonts w:eastAsia="Times New Roman"/>
          <w:kern w:val="2"/>
          <w:sz w:val="20"/>
          <w:szCs w:val="20"/>
          <w:rPrChange w:id="59" w:author="Kayen, Michele" w:date="2020-11-30T15:25:00Z">
            <w:rPr>
              <w:rFonts w:ascii="Times New Roman" w:eastAsia="Times New Roman" w:hAnsi="Times New Roman" w:cs="Times New Roman"/>
              <w:kern w:val="2"/>
              <w:sz w:val="20"/>
            </w:rPr>
          </w:rPrChange>
        </w:rPr>
      </w:pPr>
      <w:r w:rsidRPr="001C2C95">
        <w:rPr>
          <w:rFonts w:eastAsia="Times New Roman"/>
          <w:kern w:val="2"/>
          <w:sz w:val="20"/>
          <w:szCs w:val="20"/>
          <w:rPrChange w:id="60" w:author="Kayen, Michele" w:date="2020-11-30T15:25:00Z">
            <w:rPr>
              <w:rFonts w:ascii="Times New Roman" w:eastAsia="Times New Roman" w:hAnsi="Times New Roman" w:cs="Times New Roman"/>
              <w:kern w:val="2"/>
              <w:sz w:val="20"/>
            </w:rPr>
          </w:rPrChange>
        </w:rPr>
        <w:t xml:space="preserve">Before final payment is made, the following three items shall be completed, </w:t>
      </w:r>
      <w:del w:id="61" w:author="Kayen, Michele" w:date="2020-11-16T15:12:00Z">
        <w:r w:rsidRPr="001C2C95" w:rsidDel="00731550">
          <w:rPr>
            <w:rFonts w:eastAsia="Times New Roman"/>
            <w:kern w:val="2"/>
            <w:sz w:val="20"/>
            <w:szCs w:val="20"/>
            <w:rPrChange w:id="62" w:author="Kayen, Michele" w:date="2020-11-30T15:25:00Z">
              <w:rPr>
                <w:rFonts w:ascii="Times New Roman" w:eastAsia="Times New Roman" w:hAnsi="Times New Roman" w:cs="Times New Roman"/>
                <w:kern w:val="2"/>
                <w:sz w:val="20"/>
              </w:rPr>
            </w:rPrChange>
          </w:rPr>
          <w:delText xml:space="preserve">bear the seal and signature of </w:delText>
        </w:r>
      </w:del>
      <w:ins w:id="63" w:author="Kayen, Michele" w:date="2020-11-16T15:12:00Z">
        <w:r w:rsidRPr="001C2C95">
          <w:rPr>
            <w:rFonts w:eastAsia="Times New Roman"/>
            <w:kern w:val="2"/>
            <w:sz w:val="20"/>
            <w:szCs w:val="20"/>
            <w:rPrChange w:id="64" w:author="Kayen, Michele" w:date="2020-11-30T15:25:00Z">
              <w:rPr>
                <w:rFonts w:ascii="Times New Roman" w:eastAsia="Times New Roman" w:hAnsi="Times New Roman" w:cs="Times New Roman"/>
                <w:kern w:val="2"/>
                <w:sz w:val="20"/>
              </w:rPr>
            </w:rPrChange>
          </w:rPr>
          <w:t xml:space="preserve">be electronically sealed by </w:t>
        </w:r>
      </w:ins>
      <w:r w:rsidRPr="001C2C95">
        <w:rPr>
          <w:rFonts w:eastAsia="Times New Roman"/>
          <w:kern w:val="2"/>
          <w:sz w:val="20"/>
          <w:szCs w:val="20"/>
          <w:rPrChange w:id="65" w:author="Kayen, Michele" w:date="2020-11-30T15:25:00Z">
            <w:rPr>
              <w:rFonts w:ascii="Times New Roman" w:eastAsia="Times New Roman" w:hAnsi="Times New Roman" w:cs="Times New Roman"/>
              <w:kern w:val="2"/>
              <w:sz w:val="20"/>
            </w:rPr>
          </w:rPrChange>
        </w:rPr>
        <w:t xml:space="preserve">the responsible PLS identified in subsection 629.01, and </w:t>
      </w:r>
      <w:del w:id="66" w:author="Kayen, Michele" w:date="2020-11-16T15:13:00Z">
        <w:r w:rsidRPr="001C2C95" w:rsidDel="00731550">
          <w:rPr>
            <w:rFonts w:eastAsia="Times New Roman"/>
            <w:kern w:val="2"/>
            <w:sz w:val="20"/>
            <w:szCs w:val="20"/>
            <w:rPrChange w:id="67" w:author="Kayen, Michele" w:date="2020-11-30T15:25:00Z">
              <w:rPr>
                <w:rFonts w:ascii="Times New Roman" w:eastAsia="Times New Roman" w:hAnsi="Times New Roman" w:cs="Times New Roman"/>
                <w:kern w:val="2"/>
                <w:sz w:val="20"/>
              </w:rPr>
            </w:rPrChange>
          </w:rPr>
          <w:delText>have copies</w:delText>
        </w:r>
      </w:del>
      <w:ins w:id="68" w:author="Kayen, Michele" w:date="2020-11-16T15:13:00Z">
        <w:r w:rsidRPr="001C2C95">
          <w:rPr>
            <w:rFonts w:eastAsia="Times New Roman"/>
            <w:kern w:val="2"/>
            <w:sz w:val="20"/>
            <w:szCs w:val="20"/>
            <w:rPrChange w:id="69" w:author="Kayen, Michele" w:date="2020-11-30T15:25:00Z">
              <w:rPr>
                <w:rFonts w:ascii="Times New Roman" w:eastAsia="Times New Roman" w:hAnsi="Times New Roman" w:cs="Times New Roman"/>
                <w:kern w:val="2"/>
                <w:sz w:val="20"/>
              </w:rPr>
            </w:rPrChange>
          </w:rPr>
          <w:t xml:space="preserve"> be</w:t>
        </w:r>
      </w:ins>
      <w:r w:rsidRPr="001C2C95">
        <w:rPr>
          <w:rFonts w:eastAsia="Times New Roman"/>
          <w:kern w:val="2"/>
          <w:sz w:val="20"/>
          <w:szCs w:val="20"/>
          <w:rPrChange w:id="70" w:author="Kayen, Michele" w:date="2020-11-30T15:25:00Z">
            <w:rPr>
              <w:rFonts w:ascii="Times New Roman" w:eastAsia="Times New Roman" w:hAnsi="Times New Roman" w:cs="Times New Roman"/>
              <w:kern w:val="2"/>
              <w:sz w:val="20"/>
            </w:rPr>
          </w:rPrChange>
        </w:rPr>
        <w:t xml:space="preserve"> submitted to the Engineer for review prior to being deposited with the county in accordance with Title 38 CRS, Property – Real and Personal, State Board Rules and Policies, MOU, and the CDOT Survey Manual:</w:t>
      </w:r>
    </w:p>
    <w:p w:rsidR="00731550" w:rsidRPr="001C2C95" w:rsidRDefault="00731550" w:rsidP="00731550">
      <w:pPr>
        <w:numPr>
          <w:ilvl w:val="0"/>
          <w:numId w:val="24"/>
        </w:numPr>
        <w:spacing w:after="100" w:line="247" w:lineRule="auto"/>
        <w:ind w:left="360"/>
        <w:rPr>
          <w:rFonts w:eastAsia="Times New Roman"/>
          <w:color w:val="000000"/>
          <w:kern w:val="2"/>
          <w:sz w:val="20"/>
          <w:szCs w:val="20"/>
          <w:rPrChange w:id="71" w:author="Kayen, Michele" w:date="2020-11-30T15:25:00Z">
            <w:rPr>
              <w:rFonts w:ascii="Times New Roman" w:eastAsia="Times New Roman" w:hAnsi="Times New Roman" w:cs="Courier"/>
              <w:color w:val="000000"/>
              <w:kern w:val="2"/>
              <w:sz w:val="20"/>
            </w:rPr>
          </w:rPrChange>
        </w:rPr>
      </w:pPr>
      <w:r w:rsidRPr="001C2C95">
        <w:rPr>
          <w:rFonts w:eastAsia="Times New Roman"/>
          <w:color w:val="000000"/>
          <w:kern w:val="2"/>
          <w:sz w:val="20"/>
          <w:szCs w:val="20"/>
          <w:rPrChange w:id="72" w:author="Kayen, Michele" w:date="2020-11-30T15:25:00Z">
            <w:rPr>
              <w:rFonts w:ascii="Times New Roman" w:eastAsia="Times New Roman" w:hAnsi="Times New Roman" w:cs="Courier"/>
              <w:color w:val="000000"/>
              <w:kern w:val="2"/>
              <w:sz w:val="20"/>
            </w:rPr>
          </w:rPrChange>
        </w:rPr>
        <w:t>All survey records.</w:t>
      </w:r>
    </w:p>
    <w:p w:rsidR="00731550" w:rsidRPr="001C2C95" w:rsidRDefault="00731550" w:rsidP="00731550">
      <w:pPr>
        <w:numPr>
          <w:ilvl w:val="0"/>
          <w:numId w:val="24"/>
        </w:numPr>
        <w:spacing w:after="100" w:line="247" w:lineRule="auto"/>
        <w:ind w:left="360"/>
        <w:rPr>
          <w:rFonts w:eastAsia="Times New Roman"/>
          <w:color w:val="000000"/>
          <w:kern w:val="2"/>
          <w:sz w:val="20"/>
          <w:szCs w:val="20"/>
          <w:rPrChange w:id="73" w:author="Kayen, Michele" w:date="2020-11-30T15:25:00Z">
            <w:rPr>
              <w:rFonts w:ascii="Times New Roman" w:eastAsia="Times New Roman" w:hAnsi="Times New Roman" w:cs="Courier"/>
              <w:color w:val="000000"/>
              <w:kern w:val="2"/>
              <w:sz w:val="20"/>
            </w:rPr>
          </w:rPrChange>
        </w:rPr>
      </w:pPr>
      <w:r w:rsidRPr="001C2C95">
        <w:rPr>
          <w:rFonts w:eastAsia="Times New Roman"/>
          <w:color w:val="000000"/>
          <w:kern w:val="2"/>
          <w:sz w:val="20"/>
          <w:szCs w:val="20"/>
          <w:rPrChange w:id="74" w:author="Kayen, Michele" w:date="2020-11-30T15:25:00Z">
            <w:rPr>
              <w:rFonts w:ascii="Times New Roman" w:eastAsia="Times New Roman" w:hAnsi="Times New Roman" w:cs="Courier"/>
              <w:color w:val="000000"/>
              <w:kern w:val="2"/>
              <w:sz w:val="20"/>
            </w:rPr>
          </w:rPrChange>
        </w:rPr>
        <w:t>The ROW Plans.</w:t>
      </w:r>
    </w:p>
    <w:p w:rsidR="00731550" w:rsidRPr="001C2C95" w:rsidRDefault="00731550" w:rsidP="00731550">
      <w:pPr>
        <w:numPr>
          <w:ilvl w:val="0"/>
          <w:numId w:val="24"/>
        </w:numPr>
        <w:spacing w:after="100" w:line="247" w:lineRule="auto"/>
        <w:ind w:left="360"/>
        <w:rPr>
          <w:rFonts w:eastAsia="Times New Roman"/>
          <w:color w:val="000000"/>
          <w:kern w:val="2"/>
          <w:sz w:val="20"/>
          <w:szCs w:val="20"/>
          <w:rPrChange w:id="75" w:author="Kayen, Michele" w:date="2020-11-30T15:25:00Z">
            <w:rPr>
              <w:rFonts w:ascii="Times New Roman" w:eastAsia="Times New Roman" w:hAnsi="Times New Roman" w:cs="Courier"/>
              <w:color w:val="000000"/>
              <w:kern w:val="2"/>
              <w:sz w:val="20"/>
            </w:rPr>
          </w:rPrChange>
        </w:rPr>
      </w:pPr>
      <w:r w:rsidRPr="001C2C95">
        <w:rPr>
          <w:rFonts w:eastAsia="Times New Roman"/>
          <w:color w:val="000000"/>
          <w:kern w:val="2"/>
          <w:sz w:val="20"/>
          <w:szCs w:val="20"/>
          <w:rPrChange w:id="76" w:author="Kayen, Michele" w:date="2020-11-30T15:25:00Z">
            <w:rPr>
              <w:rFonts w:ascii="Times New Roman" w:eastAsia="Times New Roman" w:hAnsi="Times New Roman" w:cs="Courier"/>
              <w:color w:val="000000"/>
              <w:kern w:val="2"/>
              <w:sz w:val="20"/>
            </w:rPr>
          </w:rPrChange>
        </w:rPr>
        <w:t>The Project Control Diagram (new, supplemental or amended).</w:t>
      </w:r>
    </w:p>
    <w:p w:rsidR="00712F42" w:rsidRPr="00712F42" w:rsidRDefault="00712F42" w:rsidP="009003A4">
      <w:pPr>
        <w:spacing w:before="240" w:after="120" w:line="276" w:lineRule="auto"/>
        <w:ind w:left="180"/>
        <w:rPr>
          <w:sz w:val="20"/>
          <w:szCs w:val="20"/>
        </w:rPr>
      </w:pPr>
    </w:p>
    <w:sectPr w:rsidR="00712F42" w:rsidRPr="00712F42" w:rsidSect="00FB7AAC">
      <w:headerReference w:type="default" r:id="rId8"/>
      <w:footerReference w:type="default" r:id="rId9"/>
      <w:headerReference w:type="first" r:id="rId10"/>
      <w:pgSz w:w="12240" w:h="15840"/>
      <w:pgMar w:top="1440" w:right="1440" w:bottom="1440" w:left="1440" w:header="72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02" w:rsidRDefault="00A81B02" w:rsidP="00546915">
      <w:r>
        <w:separator/>
      </w:r>
    </w:p>
  </w:endnote>
  <w:endnote w:type="continuationSeparator" w:id="0">
    <w:p w:rsidR="00A81B02" w:rsidRDefault="00A81B02"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A81B02">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02" w:rsidRDefault="00A81B02" w:rsidP="00546915">
      <w:r>
        <w:separator/>
      </w:r>
    </w:p>
  </w:footnote>
  <w:footnote w:type="continuationSeparator" w:id="0">
    <w:p w:rsidR="00A81B02" w:rsidRDefault="00A81B02"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FB7AAC" w:rsidRDefault="00FB7AAC" w:rsidP="00653447">
    <w:pPr>
      <w:spacing w:line="240" w:lineRule="exact"/>
      <w:jc w:val="right"/>
      <w:rPr>
        <w:sz w:val="24"/>
        <w:szCs w:val="24"/>
      </w:rPr>
    </w:pPr>
    <w:r w:rsidRPr="00FB7AAC">
      <w:rPr>
        <w:sz w:val="20"/>
      </w:rPr>
      <w:fldChar w:fldCharType="begin"/>
    </w:r>
    <w:r w:rsidRPr="00FB7AAC">
      <w:rPr>
        <w:sz w:val="20"/>
      </w:rPr>
      <w:instrText xml:space="preserve"> PAGE   \* MERGEFORMAT </w:instrText>
    </w:r>
    <w:r w:rsidRPr="00FB7AAC">
      <w:rPr>
        <w:sz w:val="20"/>
      </w:rPr>
      <w:fldChar w:fldCharType="separate"/>
    </w:r>
    <w:r w:rsidR="00A81B02">
      <w:rPr>
        <w:noProof/>
        <w:sz w:val="20"/>
      </w:rPr>
      <w:t>1</w:t>
    </w:r>
    <w:r w:rsidRPr="00FB7AAC">
      <w:rPr>
        <w:noProof/>
        <w:sz w:val="20"/>
      </w:rPr>
      <w:fldChar w:fldCharType="end"/>
    </w:r>
    <w:r w:rsidR="00656735">
      <w:rPr>
        <w:sz w:val="20"/>
      </w:rPr>
      <w:t xml:space="preserve"> </w:t>
    </w:r>
    <w:r>
      <w:rPr>
        <w:sz w:val="20"/>
      </w:rPr>
      <w:t xml:space="preserve">                                                 </w:t>
    </w:r>
    <w:r w:rsidR="00656735" w:rsidRPr="00FB7AAC">
      <w:rPr>
        <w:sz w:val="24"/>
        <w:szCs w:val="24"/>
      </w:rPr>
      <w:t>December 1</w:t>
    </w:r>
    <w:r>
      <w:rPr>
        <w:sz w:val="24"/>
        <w:szCs w:val="24"/>
      </w:rPr>
      <w:t>0</w:t>
    </w:r>
    <w:r w:rsidR="003A79BB" w:rsidRPr="00FB7AAC">
      <w:rPr>
        <w:sz w:val="24"/>
        <w:szCs w:val="24"/>
      </w:rPr>
      <w:t>, 2020</w:t>
    </w:r>
  </w:p>
  <w:p w:rsidR="0091246E" w:rsidRPr="00FB7AAC" w:rsidRDefault="00AE689A" w:rsidP="00653447">
    <w:pPr>
      <w:spacing w:line="240" w:lineRule="exact"/>
      <w:jc w:val="center"/>
      <w:rPr>
        <w:noProof/>
        <w:sz w:val="24"/>
        <w:szCs w:val="24"/>
      </w:rPr>
    </w:pPr>
    <w:r w:rsidRPr="00FB7AAC">
      <w:rPr>
        <w:noProof/>
        <w:sz w:val="24"/>
        <w:szCs w:val="24"/>
      </w:rPr>
      <w:t xml:space="preserve">REVISION OF SECTION </w:t>
    </w:r>
    <w:r w:rsidR="00623403" w:rsidRPr="00FB7AAC">
      <w:rPr>
        <w:noProof/>
        <w:sz w:val="24"/>
        <w:szCs w:val="24"/>
      </w:rPr>
      <w:t>6</w:t>
    </w:r>
    <w:r w:rsidR="00791DA5" w:rsidRPr="00FB7AAC">
      <w:rPr>
        <w:noProof/>
        <w:sz w:val="24"/>
        <w:szCs w:val="24"/>
      </w:rPr>
      <w:t>29</w:t>
    </w:r>
  </w:p>
  <w:p w:rsidR="0091246E" w:rsidRPr="00FB7AAC" w:rsidRDefault="00791DA5" w:rsidP="00791DA5">
    <w:pPr>
      <w:spacing w:line="240" w:lineRule="exact"/>
      <w:jc w:val="center"/>
      <w:rPr>
        <w:noProof/>
        <w:sz w:val="24"/>
        <w:szCs w:val="24"/>
      </w:rPr>
    </w:pPr>
    <w:r w:rsidRPr="00FB7AAC">
      <w:rPr>
        <w:noProof/>
        <w:sz w:val="24"/>
        <w:szCs w:val="24"/>
      </w:rPr>
      <w:t>SURVEY MONUMENTATION</w:t>
    </w:r>
  </w:p>
  <w:p w:rsidR="0050655F" w:rsidRPr="009523EE" w:rsidRDefault="0050655F" w:rsidP="00653447">
    <w:pPr>
      <w:spacing w:line="240" w:lineRule="exact"/>
      <w:jc w:val="center"/>
      <w:rPr>
        <w:sz w:val="20"/>
      </w:rPr>
    </w:pPr>
  </w:p>
  <w:p w:rsidR="00514232" w:rsidRDefault="0051423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105962" w:rsidP="00B85137">
    <w:pPr>
      <w:jc w:val="right"/>
      <w:rPr>
        <w:sz w:val="28"/>
        <w:szCs w:val="28"/>
      </w:rPr>
    </w:pPr>
    <w:r>
      <w:rPr>
        <w:sz w:val="28"/>
        <w:szCs w:val="28"/>
      </w:rPr>
      <w:t xml:space="preserve"> December 17</w:t>
    </w:r>
    <w:r w:rsidR="001C29A3" w:rsidRPr="00B85137">
      <w:rPr>
        <w:sz w:val="28"/>
        <w:szCs w:val="28"/>
      </w:rPr>
      <w:t>,</w:t>
    </w:r>
    <w:r w:rsidR="00AE689A" w:rsidRPr="00B85137">
      <w:rPr>
        <w:sz w:val="28"/>
        <w:szCs w:val="28"/>
      </w:rPr>
      <w:t xml:space="preserve"> 2020</w:t>
    </w:r>
  </w:p>
  <w:p w:rsidR="00790BB3" w:rsidRPr="00B85137" w:rsidRDefault="00A81B02" w:rsidP="00B81FA2">
    <w:pPr>
      <w:rPr>
        <w:sz w:val="28"/>
        <w:szCs w:val="28"/>
      </w:rPr>
    </w:pPr>
  </w:p>
  <w:p w:rsidR="00790BB3" w:rsidRPr="00B85137" w:rsidRDefault="00AE689A" w:rsidP="00B81FA2">
    <w:pPr>
      <w:jc w:val="center"/>
      <w:rPr>
        <w:noProof/>
        <w:sz w:val="28"/>
        <w:szCs w:val="28"/>
      </w:rPr>
    </w:pPr>
    <w:r w:rsidRPr="00B85137">
      <w:rPr>
        <w:noProof/>
        <w:sz w:val="28"/>
        <w:szCs w:val="28"/>
      </w:rPr>
      <w:t xml:space="preserve">REVISION OF SECTION </w:t>
    </w:r>
    <w:r w:rsidR="00623403">
      <w:rPr>
        <w:noProof/>
        <w:sz w:val="28"/>
        <w:szCs w:val="28"/>
      </w:rPr>
      <w:t>6</w:t>
    </w:r>
    <w:r w:rsidR="00791DA5">
      <w:rPr>
        <w:noProof/>
        <w:sz w:val="28"/>
        <w:szCs w:val="28"/>
      </w:rPr>
      <w:t>29</w:t>
    </w:r>
  </w:p>
  <w:p w:rsidR="00791DA5" w:rsidRPr="00791DA5" w:rsidRDefault="00791DA5" w:rsidP="00791DA5">
    <w:pPr>
      <w:jc w:val="center"/>
      <w:rPr>
        <w:sz w:val="28"/>
        <w:szCs w:val="28"/>
      </w:rPr>
    </w:pPr>
    <w:r w:rsidRPr="00791DA5">
      <w:rPr>
        <w:sz w:val="28"/>
        <w:szCs w:val="28"/>
      </w:rPr>
      <w:t>SURVEY MONUMENTATION</w:t>
    </w:r>
  </w:p>
  <w:p w:rsidR="00732F46" w:rsidRPr="00CC7E1C" w:rsidRDefault="00732F46" w:rsidP="00732F46">
    <w:pP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D2437"/>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B67"/>
    <w:multiLevelType w:val="hybridMultilevel"/>
    <w:tmpl w:val="FB5C8348"/>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91D"/>
    <w:multiLevelType w:val="hybridMultilevel"/>
    <w:tmpl w:val="6D106D30"/>
    <w:lvl w:ilvl="0" w:tplc="F4063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C"/>
    <w:multiLevelType w:val="hybridMultilevel"/>
    <w:tmpl w:val="5EBE284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15AD"/>
    <w:multiLevelType w:val="hybridMultilevel"/>
    <w:tmpl w:val="63B8F2FE"/>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12D9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7E4"/>
    <w:multiLevelType w:val="hybridMultilevel"/>
    <w:tmpl w:val="5DDC58E4"/>
    <w:lvl w:ilvl="0" w:tplc="F7BA5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ADD7C18"/>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F425D"/>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E1EFD"/>
    <w:multiLevelType w:val="hybridMultilevel"/>
    <w:tmpl w:val="E8967210"/>
    <w:lvl w:ilvl="0" w:tplc="6DACBC3C">
      <w:start w:val="1"/>
      <w:numFmt w:val="decimal"/>
      <w:lvlText w:val="(%1)"/>
      <w:lvlJc w:val="left"/>
      <w:pPr>
        <w:ind w:left="560" w:hanging="360"/>
      </w:pPr>
      <w:rPr>
        <w:rFonts w:ascii="Times New Roman" w:eastAsia="Times New Roman" w:hAnsi="Times New Roman" w:cs="Times New Roman" w:hint="default"/>
        <w:color w:val="231F20"/>
        <w:spacing w:val="-1"/>
        <w:w w:val="100"/>
        <w:sz w:val="20"/>
        <w:szCs w:val="20"/>
      </w:rPr>
    </w:lvl>
    <w:lvl w:ilvl="1" w:tplc="E398C0BE">
      <w:numFmt w:val="bullet"/>
      <w:lvlText w:val="•"/>
      <w:lvlJc w:val="left"/>
      <w:pPr>
        <w:ind w:left="1578" w:hanging="360"/>
      </w:pPr>
      <w:rPr>
        <w:rFonts w:hint="default"/>
      </w:rPr>
    </w:lvl>
    <w:lvl w:ilvl="2" w:tplc="F2DEF1C0">
      <w:numFmt w:val="bullet"/>
      <w:lvlText w:val="•"/>
      <w:lvlJc w:val="left"/>
      <w:pPr>
        <w:ind w:left="2596" w:hanging="360"/>
      </w:pPr>
      <w:rPr>
        <w:rFonts w:hint="default"/>
      </w:rPr>
    </w:lvl>
    <w:lvl w:ilvl="3" w:tplc="D42C5AAE">
      <w:numFmt w:val="bullet"/>
      <w:lvlText w:val="•"/>
      <w:lvlJc w:val="left"/>
      <w:pPr>
        <w:ind w:left="3614" w:hanging="360"/>
      </w:pPr>
      <w:rPr>
        <w:rFonts w:hint="default"/>
      </w:rPr>
    </w:lvl>
    <w:lvl w:ilvl="4" w:tplc="32822D58">
      <w:numFmt w:val="bullet"/>
      <w:lvlText w:val="•"/>
      <w:lvlJc w:val="left"/>
      <w:pPr>
        <w:ind w:left="4632" w:hanging="360"/>
      </w:pPr>
      <w:rPr>
        <w:rFonts w:hint="default"/>
      </w:rPr>
    </w:lvl>
    <w:lvl w:ilvl="5" w:tplc="D12ADE20">
      <w:numFmt w:val="bullet"/>
      <w:lvlText w:val="•"/>
      <w:lvlJc w:val="left"/>
      <w:pPr>
        <w:ind w:left="5650" w:hanging="360"/>
      </w:pPr>
      <w:rPr>
        <w:rFonts w:hint="default"/>
      </w:rPr>
    </w:lvl>
    <w:lvl w:ilvl="6" w:tplc="F9B06590">
      <w:numFmt w:val="bullet"/>
      <w:lvlText w:val="•"/>
      <w:lvlJc w:val="left"/>
      <w:pPr>
        <w:ind w:left="6668" w:hanging="360"/>
      </w:pPr>
      <w:rPr>
        <w:rFonts w:hint="default"/>
      </w:rPr>
    </w:lvl>
    <w:lvl w:ilvl="7" w:tplc="DE003EE2">
      <w:numFmt w:val="bullet"/>
      <w:lvlText w:val="•"/>
      <w:lvlJc w:val="left"/>
      <w:pPr>
        <w:ind w:left="7686" w:hanging="360"/>
      </w:pPr>
      <w:rPr>
        <w:rFonts w:hint="default"/>
      </w:rPr>
    </w:lvl>
    <w:lvl w:ilvl="8" w:tplc="C4D6DF26">
      <w:numFmt w:val="bullet"/>
      <w:lvlText w:val="•"/>
      <w:lvlJc w:val="left"/>
      <w:pPr>
        <w:ind w:left="8704" w:hanging="360"/>
      </w:pPr>
      <w:rPr>
        <w:rFonts w:hint="default"/>
      </w:rPr>
    </w:lvl>
  </w:abstractNum>
  <w:abstractNum w:abstractNumId="13" w15:restartNumberingAfterBreak="0">
    <w:nsid w:val="3E3F47BC"/>
    <w:multiLevelType w:val="hybridMultilevel"/>
    <w:tmpl w:val="691496CE"/>
    <w:lvl w:ilvl="0" w:tplc="B4A0160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A60C0"/>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80D4F"/>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B6090"/>
    <w:multiLevelType w:val="hybridMultilevel"/>
    <w:tmpl w:val="75CA4C34"/>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136CC"/>
    <w:multiLevelType w:val="hybridMultilevel"/>
    <w:tmpl w:val="1F845ABC"/>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41B4B"/>
    <w:multiLevelType w:val="hybridMultilevel"/>
    <w:tmpl w:val="BE706D0A"/>
    <w:lvl w:ilvl="0" w:tplc="DB2CE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57BDC"/>
    <w:multiLevelType w:val="hybridMultilevel"/>
    <w:tmpl w:val="E34461F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5"/>
  </w:num>
  <w:num w:numId="5">
    <w:abstractNumId w:val="14"/>
  </w:num>
  <w:num w:numId="6">
    <w:abstractNumId w:val="15"/>
  </w:num>
  <w:num w:numId="7">
    <w:abstractNumId w:val="11"/>
  </w:num>
  <w:num w:numId="8">
    <w:abstractNumId w:val="2"/>
  </w:num>
  <w:num w:numId="9">
    <w:abstractNumId w:val="20"/>
  </w:num>
  <w:num w:numId="10">
    <w:abstractNumId w:val="23"/>
  </w:num>
  <w:num w:numId="11">
    <w:abstractNumId w:val="4"/>
  </w:num>
  <w:num w:numId="12">
    <w:abstractNumId w:val="1"/>
  </w:num>
  <w:num w:numId="13">
    <w:abstractNumId w:val="17"/>
  </w:num>
  <w:num w:numId="14">
    <w:abstractNumId w:val="10"/>
  </w:num>
  <w:num w:numId="15">
    <w:abstractNumId w:val="22"/>
  </w:num>
  <w:num w:numId="16">
    <w:abstractNumId w:val="16"/>
  </w:num>
  <w:num w:numId="17">
    <w:abstractNumId w:val="9"/>
  </w:num>
  <w:num w:numId="18">
    <w:abstractNumId w:val="3"/>
  </w:num>
  <w:num w:numId="19">
    <w:abstractNumId w:val="8"/>
  </w:num>
  <w:num w:numId="20">
    <w:abstractNumId w:val="6"/>
  </w:num>
  <w:num w:numId="21">
    <w:abstractNumId w:val="19"/>
  </w:num>
  <w:num w:numId="22">
    <w:abstractNumId w:val="12"/>
  </w:num>
  <w:num w:numId="23">
    <w:abstractNumId w:val="13"/>
  </w:num>
  <w:num w:numId="2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05962"/>
    <w:rsid w:val="0014249C"/>
    <w:rsid w:val="001B4F94"/>
    <w:rsid w:val="001C29A3"/>
    <w:rsid w:val="001C2C95"/>
    <w:rsid w:val="001F160A"/>
    <w:rsid w:val="00204981"/>
    <w:rsid w:val="00210E14"/>
    <w:rsid w:val="00216438"/>
    <w:rsid w:val="00266A6F"/>
    <w:rsid w:val="00290888"/>
    <w:rsid w:val="0029210B"/>
    <w:rsid w:val="002935ED"/>
    <w:rsid w:val="003A367B"/>
    <w:rsid w:val="003A79BB"/>
    <w:rsid w:val="003C779D"/>
    <w:rsid w:val="00401A8E"/>
    <w:rsid w:val="00405749"/>
    <w:rsid w:val="004831EC"/>
    <w:rsid w:val="0050655F"/>
    <w:rsid w:val="00514232"/>
    <w:rsid w:val="00522ED0"/>
    <w:rsid w:val="00525A60"/>
    <w:rsid w:val="00546915"/>
    <w:rsid w:val="00582491"/>
    <w:rsid w:val="00623403"/>
    <w:rsid w:val="00645CAB"/>
    <w:rsid w:val="00655B8B"/>
    <w:rsid w:val="00656735"/>
    <w:rsid w:val="00666198"/>
    <w:rsid w:val="00686DD2"/>
    <w:rsid w:val="006D7B43"/>
    <w:rsid w:val="006E55E3"/>
    <w:rsid w:val="00712F42"/>
    <w:rsid w:val="00731550"/>
    <w:rsid w:val="00732F46"/>
    <w:rsid w:val="007507E1"/>
    <w:rsid w:val="00770C48"/>
    <w:rsid w:val="00791DA5"/>
    <w:rsid w:val="007D5144"/>
    <w:rsid w:val="007E2A78"/>
    <w:rsid w:val="008255DE"/>
    <w:rsid w:val="00836854"/>
    <w:rsid w:val="008634BF"/>
    <w:rsid w:val="0087409F"/>
    <w:rsid w:val="00886B49"/>
    <w:rsid w:val="008B42A8"/>
    <w:rsid w:val="009003A4"/>
    <w:rsid w:val="009523EE"/>
    <w:rsid w:val="0095720C"/>
    <w:rsid w:val="009770E9"/>
    <w:rsid w:val="009E2B9A"/>
    <w:rsid w:val="00A17E9C"/>
    <w:rsid w:val="00A3115C"/>
    <w:rsid w:val="00A81B02"/>
    <w:rsid w:val="00AC42C2"/>
    <w:rsid w:val="00AD6FA6"/>
    <w:rsid w:val="00AE689A"/>
    <w:rsid w:val="00B12FBB"/>
    <w:rsid w:val="00B134A5"/>
    <w:rsid w:val="00B22977"/>
    <w:rsid w:val="00B53DE4"/>
    <w:rsid w:val="00B81FA2"/>
    <w:rsid w:val="00B85137"/>
    <w:rsid w:val="00BA5AA4"/>
    <w:rsid w:val="00BA6E36"/>
    <w:rsid w:val="00BB2891"/>
    <w:rsid w:val="00BB60A9"/>
    <w:rsid w:val="00BC36E5"/>
    <w:rsid w:val="00C06EB8"/>
    <w:rsid w:val="00C4718E"/>
    <w:rsid w:val="00C5111B"/>
    <w:rsid w:val="00C72106"/>
    <w:rsid w:val="00CA190D"/>
    <w:rsid w:val="00CC7E1C"/>
    <w:rsid w:val="00D03DD7"/>
    <w:rsid w:val="00D23644"/>
    <w:rsid w:val="00D43746"/>
    <w:rsid w:val="00D67A75"/>
    <w:rsid w:val="00D717E8"/>
    <w:rsid w:val="00E56E83"/>
    <w:rsid w:val="00EA45C8"/>
    <w:rsid w:val="00EE273C"/>
    <w:rsid w:val="00F326A1"/>
    <w:rsid w:val="00F40860"/>
    <w:rsid w:val="00FB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DE00-977B-4F81-9E9F-76E8BB18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1985</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Kayen, Michele</cp:lastModifiedBy>
  <cp:revision>3</cp:revision>
  <dcterms:created xsi:type="dcterms:W3CDTF">2020-12-10T17:21:00Z</dcterms:created>
  <dcterms:modified xsi:type="dcterms:W3CDTF">2020-12-10T17:35:00Z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